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2B68" w14:textId="77777777" w:rsidR="005D7528" w:rsidRPr="005D7528" w:rsidRDefault="00797095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u w:val="single"/>
        </w:rPr>
        <w:t>Environmental Justice Caucus</w:t>
      </w:r>
    </w:p>
    <w:p w14:paraId="3211F991" w14:textId="77777777" w:rsidR="00797095" w:rsidRDefault="0079709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>PRC Community Solar Rules Summary</w:t>
      </w:r>
      <w:r>
        <w:rPr>
          <w:rFonts w:asciiTheme="majorHAnsi" w:hAnsiTheme="majorHAnsi" w:cstheme="majorHAnsi"/>
          <w:b/>
        </w:rPr>
        <w:t xml:space="preserve"> by Robert L. Scott</w:t>
      </w:r>
    </w:p>
    <w:p w14:paraId="769FFFC5" w14:textId="77777777" w:rsidR="00797095" w:rsidRDefault="00485BDC">
      <w:pPr>
        <w:rPr>
          <w:ins w:id="1" w:author="Robert Scott" w:date="2022-07-27T19:06:00Z"/>
          <w:rFonts w:asciiTheme="majorHAnsi" w:hAnsiTheme="majorHAnsi" w:cstheme="majorHAnsi"/>
          <w:b/>
        </w:rPr>
      </w:pPr>
      <w:ins w:id="2" w:author="Robert Scott" w:date="2022-07-27T19:06:00Z">
        <w:r>
          <w:rPr>
            <w:rFonts w:asciiTheme="majorHAnsi" w:hAnsiTheme="majorHAnsi" w:cstheme="majorHAnsi"/>
            <w:b/>
          </w:rPr>
          <w:t xml:space="preserve">Created: </w:t>
        </w:r>
      </w:ins>
      <w:r w:rsidR="00797095">
        <w:rPr>
          <w:rFonts w:asciiTheme="majorHAnsi" w:hAnsiTheme="majorHAnsi" w:cstheme="majorHAnsi"/>
          <w:b/>
        </w:rPr>
        <w:t>4/26/2022</w:t>
      </w:r>
    </w:p>
    <w:p w14:paraId="73242F6F" w14:textId="5EDA30B9" w:rsidR="00485BDC" w:rsidRPr="00485BDC" w:rsidRDefault="00485BDC">
      <w:pPr>
        <w:rPr>
          <w:rFonts w:asciiTheme="majorHAnsi" w:hAnsiTheme="majorHAnsi" w:cstheme="majorHAnsi"/>
          <w:rPrChange w:id="3" w:author="Robert Scott" w:date="2022-07-27T19:06:00Z">
            <w:rPr>
              <w:rFonts w:asciiTheme="majorHAnsi" w:hAnsiTheme="majorHAnsi" w:cstheme="majorHAnsi"/>
              <w:b/>
            </w:rPr>
          </w:rPrChange>
        </w:rPr>
      </w:pPr>
      <w:ins w:id="4" w:author="Robert Scott" w:date="2022-07-27T19:07:00Z">
        <w:r>
          <w:rPr>
            <w:rFonts w:asciiTheme="majorHAnsi" w:hAnsiTheme="majorHAnsi" w:cstheme="majorHAnsi"/>
          </w:rPr>
          <w:t xml:space="preserve">[DISCLAIMER: </w:t>
        </w:r>
      </w:ins>
      <w:ins w:id="5" w:author="bob scott" w:date="2022-07-28T10:59:00Z">
        <w:r w:rsidR="00413C7C">
          <w:rPr>
            <w:rFonts w:asciiTheme="majorHAnsi" w:hAnsiTheme="majorHAnsi" w:cstheme="majorHAnsi"/>
          </w:rPr>
          <w:t>The following is just a summary of the PRC rules</w:t>
        </w:r>
      </w:ins>
      <w:ins w:id="6" w:author="bob scott" w:date="2022-07-28T11:01:00Z">
        <w:r w:rsidR="00413C7C">
          <w:rPr>
            <w:rFonts w:asciiTheme="majorHAnsi" w:hAnsiTheme="majorHAnsi" w:cstheme="majorHAnsi"/>
          </w:rPr>
          <w:t>. This summary</w:t>
        </w:r>
      </w:ins>
      <w:ins w:id="7" w:author="bob scott" w:date="2022-07-28T11:00:00Z">
        <w:r w:rsidR="00413C7C">
          <w:rPr>
            <w:rFonts w:asciiTheme="majorHAnsi" w:hAnsiTheme="majorHAnsi" w:cstheme="majorHAnsi"/>
          </w:rPr>
          <w:t xml:space="preserve"> should not be used as a substitute for the actual rules. </w:t>
        </w:r>
      </w:ins>
      <w:ins w:id="8" w:author="bob scott" w:date="2022-07-28T11:01:00Z">
        <w:r w:rsidR="00413C7C">
          <w:rPr>
            <w:rFonts w:asciiTheme="majorHAnsi" w:hAnsiTheme="majorHAnsi" w:cstheme="majorHAnsi"/>
          </w:rPr>
          <w:t xml:space="preserve">If you </w:t>
        </w:r>
      </w:ins>
      <w:ins w:id="9" w:author="bob scott" w:date="2022-07-28T11:02:00Z">
        <w:r w:rsidR="00413C7C">
          <w:rPr>
            <w:rFonts w:asciiTheme="majorHAnsi" w:hAnsiTheme="majorHAnsi" w:cstheme="majorHAnsi"/>
          </w:rPr>
          <w:t>plan on doing anything in connection with the rules, you must read them.]</w:t>
        </w:r>
      </w:ins>
    </w:p>
    <w:p w14:paraId="4E3CB3BA" w14:textId="122E4322" w:rsidR="00797095" w:rsidRDefault="007970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summary is meant to give an overview of the PRC’s initial rules for Community Solar. It is possible there may be changes </w:t>
      </w:r>
      <w:ins w:id="10" w:author="bob scott" w:date="2022-07-28T11:02:00Z">
        <w:r w:rsidR="00C03403">
          <w:rPr>
            <w:rFonts w:asciiTheme="majorHAnsi" w:hAnsiTheme="majorHAnsi" w:cstheme="majorHAnsi"/>
          </w:rPr>
          <w:t xml:space="preserve">to the rules </w:t>
        </w:r>
      </w:ins>
      <w:r>
        <w:rPr>
          <w:rFonts w:asciiTheme="majorHAnsi" w:hAnsiTheme="majorHAnsi" w:cstheme="majorHAnsi"/>
        </w:rPr>
        <w:t xml:space="preserve">in the </w:t>
      </w:r>
      <w:del w:id="11" w:author="bob scott" w:date="2022-07-28T11:02:00Z">
        <w:r w:rsidDel="00C03403">
          <w:rPr>
            <w:rFonts w:asciiTheme="majorHAnsi" w:hAnsiTheme="majorHAnsi" w:cstheme="majorHAnsi"/>
          </w:rPr>
          <w:delText xml:space="preserve">near </w:delText>
        </w:r>
      </w:del>
      <w:r>
        <w:rPr>
          <w:rFonts w:asciiTheme="majorHAnsi" w:hAnsiTheme="majorHAnsi" w:cstheme="majorHAnsi"/>
        </w:rPr>
        <w:t>future. If that happens, this summary will be updated.</w:t>
      </w:r>
    </w:p>
    <w:p w14:paraId="09C7D0E6" w14:textId="77777777" w:rsidR="00797095" w:rsidRDefault="00797095" w:rsidP="007970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The Application</w:t>
      </w:r>
      <w:r>
        <w:rPr>
          <w:rFonts w:asciiTheme="majorHAnsi" w:hAnsiTheme="majorHAnsi" w:cstheme="majorHAnsi"/>
        </w:rPr>
        <w:t>: The process starts with an application that is filed with the PRC. The PRC will choose a Third Party Administrator who will administer the process to choose the successful applicants.</w:t>
      </w:r>
    </w:p>
    <w:p w14:paraId="51A5B15D" w14:textId="77777777" w:rsidR="00797095" w:rsidRDefault="00797095" w:rsidP="007970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Minimum Requirements for Applicants</w:t>
      </w:r>
      <w:r>
        <w:rPr>
          <w:rFonts w:asciiTheme="majorHAnsi" w:hAnsiTheme="majorHAnsi" w:cstheme="majorHAnsi"/>
        </w:rPr>
        <w:t>:</w:t>
      </w:r>
    </w:p>
    <w:p w14:paraId="5C922442" w14:textId="77777777" w:rsidR="00797095" w:rsidRDefault="00797095" w:rsidP="0079709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Legally binding site control;</w:t>
      </w:r>
    </w:p>
    <w:p w14:paraId="6D85F242" w14:textId="77777777" w:rsidR="00797095" w:rsidRDefault="00797095" w:rsidP="0079709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Commitment to meet the required subscriber minimums and maximums;</w:t>
      </w:r>
    </w:p>
    <w:p w14:paraId="46ABB899" w14:textId="77777777" w:rsidR="00797095" w:rsidRDefault="00797095" w:rsidP="0079709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Completion of utility pre-application report, OR completion of system impact study pursuant to the Commission’s interconnection rules;</w:t>
      </w:r>
    </w:p>
    <w:p w14:paraId="44D5B1B4" w14:textId="77777777" w:rsidR="00797095" w:rsidRDefault="00797095" w:rsidP="0079709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Proof of “access” to collateral for the project’s deposit;</w:t>
      </w:r>
    </w:p>
    <w:p w14:paraId="550F245A" w14:textId="77777777" w:rsidR="00797095" w:rsidRDefault="00797095" w:rsidP="0079709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$1,000.00 non-refundable application fee.</w:t>
      </w:r>
    </w:p>
    <w:p w14:paraId="40F261FE" w14:textId="77777777" w:rsidR="00797095" w:rsidRDefault="005D7528" w:rsidP="007970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Application’s Points Process</w:t>
      </w:r>
      <w:r>
        <w:rPr>
          <w:rFonts w:asciiTheme="majorHAnsi" w:hAnsiTheme="majorHAnsi" w:cstheme="majorHAnsi"/>
        </w:rPr>
        <w:t>: The Third Party Administrator will evaluate each application using points awarded according to certain categories.</w:t>
      </w:r>
    </w:p>
    <w:p w14:paraId="2DA62A30" w14:textId="77777777" w:rsidR="005D7528" w:rsidRDefault="005D7528" w:rsidP="007970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Points Categories</w:t>
      </w:r>
    </w:p>
    <w:p w14:paraId="5AAD2FE7" w14:textId="77777777" w:rsidR="005D7528" w:rsidRDefault="005D7528" w:rsidP="005D75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Permits</w:t>
      </w:r>
    </w:p>
    <w:p w14:paraId="4113A129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“Fully permitted”: 15 pts.</w:t>
      </w:r>
    </w:p>
    <w:p w14:paraId="291A7F7B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“One permit granted, remaining pending”: 10 pts.</w:t>
      </w:r>
    </w:p>
    <w:p w14:paraId="78996680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“Permits known” but not all applied for: 5 pts.</w:t>
      </w:r>
    </w:p>
    <w:p w14:paraId="2FFE2E05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“No permitting activity”: 0 pts.</w:t>
      </w:r>
    </w:p>
    <w:p w14:paraId="4538307C" w14:textId="77777777" w:rsidR="005D7528" w:rsidRDefault="005D7528" w:rsidP="005D75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Bidder’s Experience</w:t>
      </w:r>
      <w:r>
        <w:rPr>
          <w:rFonts w:asciiTheme="majorHAnsi" w:hAnsiTheme="majorHAnsi" w:cstheme="majorHAnsi"/>
        </w:rPr>
        <w:t xml:space="preserve"> (Can include one or more up to a total of 10 pts.)</w:t>
      </w:r>
    </w:p>
    <w:p w14:paraId="17A8E781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Subscriber recruiting and management: 3 pts.</w:t>
      </w:r>
    </w:p>
    <w:p w14:paraId="45C60D44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Building and operating facilities: 3 pts.</w:t>
      </w:r>
    </w:p>
    <w:p w14:paraId="59F7B588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“directly” with low income communities: 4 pts.</w:t>
      </w:r>
    </w:p>
    <w:p w14:paraId="0EFBF55B" w14:textId="77777777" w:rsidR="005D7528" w:rsidRPr="005D7528" w:rsidRDefault="005D7528" w:rsidP="005D75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Financing Status</w:t>
      </w:r>
    </w:p>
    <w:p w14:paraId="73005A74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Financing secured or confirmed: 10 pts.</w:t>
      </w:r>
    </w:p>
    <w:p w14:paraId="6F9B0F65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financing but detailed &amp; feasible financing plan prepared: 4 pts.</w:t>
      </w:r>
    </w:p>
    <w:p w14:paraId="2AAA8E41" w14:textId="77777777" w:rsidR="005D7528" w:rsidRDefault="005D7528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financing and no plan: 0 pts.</w:t>
      </w:r>
    </w:p>
    <w:p w14:paraId="6C201121" w14:textId="77777777" w:rsidR="005D7528" w:rsidRDefault="005D7528" w:rsidP="005D75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Interconnection Viability</w:t>
      </w:r>
      <w:r>
        <w:rPr>
          <w:rFonts w:asciiTheme="majorHAnsi" w:hAnsiTheme="majorHAnsi" w:cstheme="majorHAnsi"/>
        </w:rPr>
        <w:t xml:space="preserve"> (one or both)</w:t>
      </w:r>
    </w:p>
    <w:p w14:paraId="253DFDB3" w14:textId="77777777" w:rsidR="005D7528" w:rsidRDefault="003834AF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Less than 1 mile to 3 phase line: 2 pts.</w:t>
      </w:r>
    </w:p>
    <w:p w14:paraId="563A8648" w14:textId="77777777" w:rsidR="003834AF" w:rsidRDefault="003834AF" w:rsidP="005D752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Connection to 12 kV line: 3 pts.</w:t>
      </w:r>
    </w:p>
    <w:p w14:paraId="1E3E5239" w14:textId="77777777" w:rsidR="005D7528" w:rsidRDefault="003834AF" w:rsidP="005D75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Low Income Commitments</w:t>
      </w:r>
    </w:p>
    <w:p w14:paraId="57E514EB" w14:textId="77777777" w:rsidR="003834AF" w:rsidRDefault="003834AF" w:rsidP="003834A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Exceed 30 % minimum: 2 pts. per 5% up to 8 pts. for 50% share</w:t>
      </w:r>
    </w:p>
    <w:p w14:paraId="0A606EC4" w14:textId="77777777" w:rsidR="003834AF" w:rsidRDefault="003834AF" w:rsidP="003834A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“Direct bill”: 4 pts. fo</w:t>
      </w:r>
      <w:r w:rsidR="004E659C">
        <w:rPr>
          <w:rFonts w:asciiTheme="majorHAnsi" w:hAnsiTheme="majorHAnsi" w:cstheme="majorHAnsi"/>
        </w:rPr>
        <w:t>r 10%; 2 pts. + for each addl. 10% up to 8 pts.</w:t>
      </w:r>
    </w:p>
    <w:p w14:paraId="3085FE31" w14:textId="77777777" w:rsidR="004E659C" w:rsidRDefault="004E659C" w:rsidP="003834A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fees or royalties: 2 pts.</w:t>
      </w:r>
    </w:p>
    <w:p w14:paraId="1F755EFE" w14:textId="77777777" w:rsidR="004E659C" w:rsidRDefault="004E659C" w:rsidP="003834A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 the community solar bill credits for low income subscribers:</w:t>
      </w:r>
    </w:p>
    <w:p w14:paraId="74C9EACC" w14:textId="77777777" w:rsidR="004E659C" w:rsidRDefault="004E659C" w:rsidP="004E659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20% 4 pts.</w:t>
      </w:r>
    </w:p>
    <w:p w14:paraId="01417A9E" w14:textId="77777777" w:rsidR="004E659C" w:rsidRDefault="004E659C" w:rsidP="004E659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22% 5 pts.</w:t>
      </w:r>
    </w:p>
    <w:p w14:paraId="48099F18" w14:textId="77777777" w:rsidR="004E659C" w:rsidRDefault="004E659C" w:rsidP="004E659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25% 6 pts.</w:t>
      </w:r>
    </w:p>
    <w:p w14:paraId="34292F31" w14:textId="77777777" w:rsidR="004E659C" w:rsidRDefault="004E659C" w:rsidP="004E659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27% 7 pts.</w:t>
      </w:r>
    </w:p>
    <w:p w14:paraId="2B043714" w14:textId="77777777" w:rsidR="004E659C" w:rsidRPr="004E659C" w:rsidRDefault="004E659C" w:rsidP="005D75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Community Impact</w:t>
      </w:r>
    </w:p>
    <w:p w14:paraId="5BC1D0A8" w14:textId="77777777" w:rsidR="004E659C" w:rsidRDefault="004E659C" w:rsidP="004E65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Workforce training &amp; education: 6 pts.</w:t>
      </w:r>
    </w:p>
    <w:p w14:paraId="356EA76E" w14:textId="77777777" w:rsidR="004E659C" w:rsidRDefault="004E659C" w:rsidP="004E65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Minority, women, veteran, Native American owned business: 6 pts.</w:t>
      </w:r>
    </w:p>
    <w:p w14:paraId="7119FE1A" w14:textId="77777777" w:rsidR="004E659C" w:rsidRDefault="004E659C" w:rsidP="004E65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ownership: 2 pts.</w:t>
      </w:r>
    </w:p>
    <w:p w14:paraId="0D360ECE" w14:textId="77777777" w:rsidR="004E659C" w:rsidRDefault="004E659C" w:rsidP="004E65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Partnership with tribe, pueblo, local community or non-profit community organization: 6 pts.</w:t>
      </w:r>
    </w:p>
    <w:p w14:paraId="6DE2A2EA" w14:textId="77777777" w:rsidR="004E659C" w:rsidRDefault="004E659C" w:rsidP="004E659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Project Site Attributes</w:t>
      </w:r>
      <w:r>
        <w:rPr>
          <w:rFonts w:asciiTheme="majorHAnsi" w:hAnsiTheme="majorHAnsi" w:cstheme="majorHAnsi"/>
        </w:rPr>
        <w:t xml:space="preserve"> (additive up to 5 pts.)</w:t>
      </w:r>
    </w:p>
    <w:p w14:paraId="2A90E00C" w14:textId="77777777" w:rsidR="004E659C" w:rsidRDefault="004E659C" w:rsidP="004E65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Brownfield, built environment or rooftop: 2 pts.</w:t>
      </w:r>
    </w:p>
    <w:p w14:paraId="12EFFBB6" w14:textId="77777777" w:rsidR="004E659C" w:rsidRDefault="004E659C" w:rsidP="004E65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Municipal, county or state land: 1 pt.</w:t>
      </w:r>
    </w:p>
    <w:p w14:paraId="1B98364F" w14:textId="77777777" w:rsidR="006B668D" w:rsidRDefault="004E659C" w:rsidP="004E65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Favorable analysis from Dept. of Cultural Affairs: </w:t>
      </w:r>
      <w:r w:rsidR="006B668D">
        <w:rPr>
          <w:rFonts w:asciiTheme="majorHAnsi" w:hAnsiTheme="majorHAnsi" w:cstheme="majorHAnsi"/>
        </w:rPr>
        <w:t>2 pts.</w:t>
      </w:r>
    </w:p>
    <w:p w14:paraId="3968293A" w14:textId="77777777" w:rsidR="006B668D" w:rsidRDefault="006B668D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Discretionary points by Administrator</w:t>
      </w:r>
      <w:r>
        <w:rPr>
          <w:rFonts w:asciiTheme="majorHAnsi" w:hAnsiTheme="majorHAnsi" w:cstheme="majorHAnsi"/>
        </w:rPr>
        <w:t>: The Administrator may award an additional 5 pts. for “innovative commitment or provision beneficial” to community, subscribers, or the program overall.</w:t>
      </w:r>
    </w:p>
    <w:p w14:paraId="6C025635" w14:textId="77777777" w:rsidR="006B668D" w:rsidRDefault="006B668D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Selection process</w:t>
      </w:r>
      <w:r>
        <w:rPr>
          <w:rFonts w:asciiTheme="majorHAnsi" w:hAnsiTheme="majorHAnsi" w:cstheme="majorHAnsi"/>
        </w:rPr>
        <w:t>: Administrator selects projects based on “these qualifications and selection criteria within each qualifying utility’s territory until allocated capacity cap for each utility has been reached”</w:t>
      </w:r>
    </w:p>
    <w:p w14:paraId="30B21BAD" w14:textId="77777777" w:rsidR="00FB2265" w:rsidRDefault="006B668D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2d Application Fee</w:t>
      </w:r>
      <w:r>
        <w:rPr>
          <w:rFonts w:asciiTheme="majorHAnsi" w:hAnsiTheme="majorHAnsi" w:cstheme="majorHAnsi"/>
        </w:rPr>
        <w:t>: Each bid selected pays $2500 for “each megawatt of nameplate capacity” expected.</w:t>
      </w:r>
    </w:p>
    <w:p w14:paraId="3BDC8F65" w14:textId="77777777" w:rsidR="00FB2265" w:rsidRDefault="00FB2265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Wait Lists</w:t>
      </w:r>
      <w:r>
        <w:rPr>
          <w:rFonts w:asciiTheme="majorHAnsi" w:hAnsiTheme="majorHAnsi" w:cstheme="majorHAnsi"/>
        </w:rPr>
        <w:t>: There will be a wait list to replace any projects that are withdrawn. The 2d application fee must be paid within 30 days.</w:t>
      </w:r>
    </w:p>
    <w:p w14:paraId="1775DD7A" w14:textId="77777777" w:rsidR="00FB2265" w:rsidRDefault="00FB2265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Interconnection Cost Sharing</w:t>
      </w:r>
      <w:r>
        <w:rPr>
          <w:rFonts w:asciiTheme="majorHAnsi" w:hAnsiTheme="majorHAnsi" w:cstheme="majorHAnsi"/>
        </w:rPr>
        <w:t>: Commission may allow cost sharing for “cost of distribution system and upgrades.” Commission will use the same analysis it uses for cost sharing or rate basing grid modernization. There is a list of considerations.</w:t>
      </w:r>
    </w:p>
    <w:p w14:paraId="1FBE453F" w14:textId="77777777" w:rsidR="00FB2265" w:rsidRDefault="00FB2265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Registration of Subscriber Organizations</w:t>
      </w:r>
      <w:r>
        <w:rPr>
          <w:rFonts w:asciiTheme="majorHAnsi" w:hAnsiTheme="majorHAnsi" w:cstheme="majorHAnsi"/>
        </w:rPr>
        <w:t>: The Commission will issue a registration form.</w:t>
      </w:r>
    </w:p>
    <w:p w14:paraId="61735701" w14:textId="77777777" w:rsidR="00EC20DC" w:rsidRDefault="00EC20DC" w:rsidP="00EC20D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Ongoing requirement for 30% low income subscription.</w:t>
      </w:r>
    </w:p>
    <w:p w14:paraId="20DDA864" w14:textId="77777777" w:rsidR="00EC20DC" w:rsidRDefault="00EC20DC" w:rsidP="00EC20D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Monthly then quarterly reporting.</w:t>
      </w:r>
    </w:p>
    <w:p w14:paraId="7291D4CC" w14:textId="77777777" w:rsidR="00EC20DC" w:rsidRDefault="00EC20DC" w:rsidP="00EC20D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 year to get to the 30% requirement. Penalties can apply after that.</w:t>
      </w:r>
    </w:p>
    <w:p w14:paraId="5F9D9975" w14:textId="77777777" w:rsidR="00EC20DC" w:rsidRDefault="00EC20DC" w:rsidP="00EC20D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Special Subscriber Provisions to Pre-qualify</w:t>
      </w:r>
      <w:r>
        <w:rPr>
          <w:rFonts w:asciiTheme="majorHAnsi" w:hAnsiTheme="majorHAnsi" w:cstheme="majorHAnsi"/>
        </w:rPr>
        <w:t>: A list of low income categories that can be used to pre-qualify low income subscribers. (E.g.: Medicaid, SNAP, etc.).</w:t>
      </w:r>
    </w:p>
    <w:p w14:paraId="3C150761" w14:textId="77777777" w:rsidR="00EC20DC" w:rsidRDefault="00FB2265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Subscriber </w:t>
      </w:r>
      <w:r w:rsidR="00EC20DC">
        <w:rPr>
          <w:rFonts w:asciiTheme="majorHAnsi" w:hAnsiTheme="majorHAnsi" w:cstheme="majorHAnsi"/>
          <w:u w:val="single"/>
        </w:rPr>
        <w:t>Protections</w:t>
      </w:r>
      <w:r w:rsidR="00EC20DC">
        <w:rPr>
          <w:rFonts w:asciiTheme="majorHAnsi" w:hAnsiTheme="majorHAnsi" w:cstheme="majorHAnsi"/>
        </w:rPr>
        <w:t>: Commission adopted a uniform disclosure form for disclosures to subscribers and protections of subscribers. (E.g. liability insurance.)</w:t>
      </w:r>
    </w:p>
    <w:p w14:paraId="0DC8E0F8" w14:textId="77777777" w:rsidR="003834AF" w:rsidRDefault="00EC20DC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Subscriber </w:t>
      </w:r>
      <w:r w:rsidR="00FB2265">
        <w:rPr>
          <w:rFonts w:asciiTheme="majorHAnsi" w:hAnsiTheme="majorHAnsi" w:cstheme="majorHAnsi"/>
          <w:u w:val="single"/>
        </w:rPr>
        <w:t>Agreements</w:t>
      </w:r>
      <w:r>
        <w:rPr>
          <w:rFonts w:asciiTheme="majorHAnsi" w:hAnsiTheme="majorHAnsi" w:cstheme="majorHAnsi"/>
        </w:rPr>
        <w:t>: Each subscriber organization must have a subscriber agreement.</w:t>
      </w:r>
    </w:p>
    <w:p w14:paraId="6E6B3D91" w14:textId="77777777" w:rsidR="00EC20DC" w:rsidRDefault="00EC20DC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Co-location of Community Solar Facilities</w:t>
      </w:r>
      <w:r>
        <w:rPr>
          <w:rFonts w:asciiTheme="majorHAnsi" w:hAnsiTheme="majorHAnsi" w:cstheme="majorHAnsi"/>
        </w:rPr>
        <w:t>: When facilities can be co-located.</w:t>
      </w:r>
    </w:p>
    <w:p w14:paraId="2325DBB7" w14:textId="77777777" w:rsidR="00EC20DC" w:rsidRDefault="00EC20DC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Production data</w:t>
      </w:r>
      <w:r>
        <w:rPr>
          <w:rFonts w:asciiTheme="majorHAnsi" w:hAnsiTheme="majorHAnsi" w:cstheme="majorHAnsi"/>
        </w:rPr>
        <w:t>: requirement to measure what is produced.</w:t>
      </w:r>
    </w:p>
    <w:p w14:paraId="7E6AAEA7" w14:textId="77777777" w:rsidR="00EC20DC" w:rsidRDefault="00EC20DC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Community Solar Bill Credits Rate</w:t>
      </w:r>
      <w:r>
        <w:rPr>
          <w:rFonts w:asciiTheme="majorHAnsi" w:hAnsiTheme="majorHAnsi" w:cstheme="majorHAnsi"/>
        </w:rPr>
        <w:t>: How these are calculated.</w:t>
      </w:r>
    </w:p>
    <w:p w14:paraId="5DBB3F31" w14:textId="77777777" w:rsidR="00EC20DC" w:rsidRDefault="00EC20DC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Unsubscribed Energy</w:t>
      </w:r>
      <w:r>
        <w:rPr>
          <w:rFonts w:asciiTheme="majorHAnsi" w:hAnsiTheme="majorHAnsi" w:cstheme="majorHAnsi"/>
        </w:rPr>
        <w:t>: How this is handled.</w:t>
      </w:r>
    </w:p>
    <w:p w14:paraId="737424D2" w14:textId="77777777" w:rsidR="00EC20DC" w:rsidRDefault="00EC20DC" w:rsidP="006B668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Subscriber Information Form</w:t>
      </w:r>
      <w:r>
        <w:rPr>
          <w:rFonts w:asciiTheme="majorHAnsi" w:hAnsiTheme="majorHAnsi" w:cstheme="majorHAnsi"/>
        </w:rPr>
        <w:t>: A form is included in the rules.</w:t>
      </w:r>
    </w:p>
    <w:p w14:paraId="49B58D51" w14:textId="77777777" w:rsidR="00793105" w:rsidRDefault="00793105" w:rsidP="00793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Community Solar Facility Requirements</w:t>
      </w:r>
    </w:p>
    <w:p w14:paraId="54FB2E2C" w14:textId="77777777" w:rsidR="00793105" w:rsidRDefault="00793105" w:rsidP="00793105">
      <w:pPr>
        <w:pStyle w:val="ListParagraph"/>
        <w:numPr>
          <w:ilvl w:val="3"/>
          <w:numId w:val="1"/>
        </w:numPr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 Megawatt maximum capacity, except for Native </w:t>
      </w:r>
      <w:r w:rsidR="00F00539">
        <w:rPr>
          <w:rFonts w:asciiTheme="majorHAnsi" w:hAnsiTheme="majorHAnsi" w:cstheme="majorHAnsi"/>
        </w:rPr>
        <w:t>communities</w:t>
      </w:r>
      <w:r>
        <w:rPr>
          <w:rFonts w:asciiTheme="majorHAnsi" w:hAnsiTheme="majorHAnsi" w:cstheme="majorHAnsi"/>
        </w:rPr>
        <w:t>.</w:t>
      </w:r>
    </w:p>
    <w:p w14:paraId="43272E58" w14:textId="77777777" w:rsidR="00793105" w:rsidRDefault="00F00539" w:rsidP="00793105">
      <w:pPr>
        <w:pStyle w:val="ListParagraph"/>
        <w:numPr>
          <w:ilvl w:val="3"/>
          <w:numId w:val="1"/>
        </w:numPr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Facility must be in the territory of the “qualifying utility”.</w:t>
      </w:r>
    </w:p>
    <w:p w14:paraId="5129B012" w14:textId="77777777" w:rsidR="00F00539" w:rsidRDefault="00F00539" w:rsidP="00793105">
      <w:pPr>
        <w:pStyle w:val="ListParagraph"/>
        <w:numPr>
          <w:ilvl w:val="3"/>
          <w:numId w:val="1"/>
        </w:numPr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must be 10 or more subscribers.</w:t>
      </w:r>
    </w:p>
    <w:p w14:paraId="47549508" w14:textId="77777777" w:rsidR="00F00539" w:rsidRDefault="00F00539" w:rsidP="00793105">
      <w:pPr>
        <w:pStyle w:val="ListParagraph"/>
        <w:numPr>
          <w:ilvl w:val="3"/>
          <w:numId w:val="1"/>
        </w:numPr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individual subscriber cannot use more than 40% of the capacity for that facility.</w:t>
      </w:r>
    </w:p>
    <w:p w14:paraId="12E61C5D" w14:textId="77777777" w:rsidR="00F00539" w:rsidRDefault="00F00539" w:rsidP="00793105">
      <w:pPr>
        <w:pStyle w:val="ListParagraph"/>
        <w:numPr>
          <w:ilvl w:val="3"/>
          <w:numId w:val="1"/>
        </w:numPr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Subscribe apportionment: at least 40% must be available in subscriptions of 25 kW or less.</w:t>
      </w:r>
    </w:p>
    <w:p w14:paraId="20DAE810" w14:textId="77777777" w:rsidR="00F00539" w:rsidRDefault="00F00539" w:rsidP="00793105">
      <w:pPr>
        <w:pStyle w:val="ListParagraph"/>
        <w:numPr>
          <w:ilvl w:val="3"/>
          <w:numId w:val="1"/>
        </w:numPr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At least 30% of the capacity must be reserved for low income “customers” and low income service organizations.</w:t>
      </w:r>
    </w:p>
    <w:p w14:paraId="09058435" w14:textId="77777777" w:rsidR="00F00539" w:rsidRPr="00793105" w:rsidRDefault="00F00539" w:rsidP="00793105">
      <w:pPr>
        <w:pStyle w:val="ListParagraph"/>
        <w:numPr>
          <w:ilvl w:val="3"/>
          <w:numId w:val="1"/>
        </w:numPr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Utilities or affiliated bids are limited to 20% of statewide capacity allocated to the utility.</w:t>
      </w:r>
    </w:p>
    <w:sectPr w:rsidR="00F00539" w:rsidRPr="0079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7357"/>
    <w:multiLevelType w:val="hybridMultilevel"/>
    <w:tmpl w:val="CDBE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Scott">
    <w15:presenceInfo w15:providerId="None" w15:userId="Robert Scott"/>
  </w15:person>
  <w15:person w15:author="bob scott">
    <w15:presenceInfo w15:providerId="Windows Live" w15:userId="60765b4195c7ca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C"/>
    <w:rsid w:val="000C3EC1"/>
    <w:rsid w:val="00187EA5"/>
    <w:rsid w:val="002907AC"/>
    <w:rsid w:val="002A6D6C"/>
    <w:rsid w:val="003834AF"/>
    <w:rsid w:val="00413C7C"/>
    <w:rsid w:val="00485BDC"/>
    <w:rsid w:val="004E659C"/>
    <w:rsid w:val="00504C7D"/>
    <w:rsid w:val="005D7528"/>
    <w:rsid w:val="006B668D"/>
    <w:rsid w:val="00793105"/>
    <w:rsid w:val="00797095"/>
    <w:rsid w:val="0090041D"/>
    <w:rsid w:val="00BB1425"/>
    <w:rsid w:val="00C03403"/>
    <w:rsid w:val="00EC20DC"/>
    <w:rsid w:val="00F00539"/>
    <w:rsid w:val="00F764A7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87A"/>
  <w15:chartTrackingRefBased/>
  <w15:docId w15:val="{FB2226A6-63DF-47CF-9B0A-7B09D97A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95"/>
    <w:pPr>
      <w:ind w:left="720"/>
      <w:contextualSpacing/>
    </w:pPr>
  </w:style>
  <w:style w:type="paragraph" w:styleId="Revision">
    <w:name w:val="Revision"/>
    <w:hidden/>
    <w:uiPriority w:val="99"/>
    <w:semiHidden/>
    <w:rsid w:val="00BB14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explora.albuquerque@gmail.com</cp:lastModifiedBy>
  <cp:revision>2</cp:revision>
  <dcterms:created xsi:type="dcterms:W3CDTF">2022-08-31T20:38:00Z</dcterms:created>
  <dcterms:modified xsi:type="dcterms:W3CDTF">2022-08-31T20:38:00Z</dcterms:modified>
</cp:coreProperties>
</file>